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0047" w14:textId="77777777"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14:paraId="46BC6CEC" w14:textId="09DCAB3C"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>Jahresprogramm 20</w:t>
      </w:r>
      <w:r w:rsidR="00CF35BD">
        <w:rPr>
          <w:rFonts w:ascii="Times New Roman" w:hAnsi="Times New Roman" w:cs="Times New Roman"/>
          <w:b/>
          <w:sz w:val="20"/>
          <w:szCs w:val="20"/>
        </w:rPr>
        <w:t>2</w:t>
      </w:r>
      <w:r w:rsidR="00567B40">
        <w:rPr>
          <w:rFonts w:ascii="Times New Roman" w:hAnsi="Times New Roman" w:cs="Times New Roman"/>
          <w:b/>
          <w:sz w:val="20"/>
          <w:szCs w:val="20"/>
        </w:rPr>
        <w:t>4</w:t>
      </w:r>
      <w:r w:rsidR="009A5FA2"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AB7E5D" w14:textId="77777777"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B8D73" w14:textId="0095D709"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Das Ministerium für </w:t>
      </w:r>
      <w:r w:rsidR="007F19D9">
        <w:rPr>
          <w:rFonts w:ascii="Times New Roman" w:hAnsi="Times New Roman" w:cs="Times New Roman"/>
          <w:sz w:val="20"/>
          <w:szCs w:val="20"/>
        </w:rPr>
        <w:t xml:space="preserve">Ernährung, </w:t>
      </w:r>
      <w:r w:rsidRPr="007968A2">
        <w:rPr>
          <w:rFonts w:ascii="Times New Roman" w:hAnsi="Times New Roman" w:cs="Times New Roman"/>
          <w:sz w:val="20"/>
          <w:szCs w:val="20"/>
        </w:rPr>
        <w:t xml:space="preserve">Ländlichen Raum und Verbraucherschutz </w:t>
      </w:r>
      <w:r w:rsidR="007F19D9">
        <w:rPr>
          <w:rFonts w:ascii="Times New Roman" w:hAnsi="Times New Roman" w:cs="Times New Roman"/>
          <w:sz w:val="20"/>
          <w:szCs w:val="20"/>
        </w:rPr>
        <w:t xml:space="preserve">(MLR) </w:t>
      </w:r>
      <w:r w:rsidRPr="007968A2">
        <w:rPr>
          <w:rFonts w:ascii="Times New Roman" w:hAnsi="Times New Roman" w:cs="Times New Roman"/>
          <w:sz w:val="20"/>
          <w:szCs w:val="20"/>
        </w:rPr>
        <w:t xml:space="preserve">hat das Jahresprogramm </w:t>
      </w:r>
      <w:r w:rsidR="002121E7" w:rsidRPr="007968A2">
        <w:rPr>
          <w:rFonts w:ascii="Times New Roman" w:hAnsi="Times New Roman" w:cs="Times New Roman"/>
          <w:sz w:val="20"/>
          <w:szCs w:val="20"/>
        </w:rPr>
        <w:t>20</w:t>
      </w:r>
      <w:r w:rsidR="002121E7">
        <w:rPr>
          <w:rFonts w:ascii="Times New Roman" w:hAnsi="Times New Roman" w:cs="Times New Roman"/>
          <w:sz w:val="20"/>
          <w:szCs w:val="20"/>
        </w:rPr>
        <w:t>24</w:t>
      </w:r>
      <w:r w:rsidR="002121E7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Ländlicher Raum (ELR) mit Bekanntmachung vom </w:t>
      </w:r>
      <w:r w:rsidR="007E4F37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6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>Mai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20</w:t>
      </w:r>
      <w:r w:rsidR="00CF35BD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3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3F0E628C" w14:textId="77777777"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14:paraId="7A5F7C5C" w14:textId="4AB9194C" w:rsidR="00567B40" w:rsidRPr="00D04A79" w:rsidRDefault="00A62A1C" w:rsidP="00567B4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Mit dem ELR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>sprogramms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4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</w:t>
      </w:r>
      <w:r w:rsidR="00567B40">
        <w:rPr>
          <w:rFonts w:ascii="Times New Roman" w:hAnsi="Times New Roman" w:cs="Times New Roman"/>
          <w:sz w:val="20"/>
          <w:szCs w:val="20"/>
        </w:rPr>
        <w:t xml:space="preserve"> und dabei auch den Klimaschutz zu berücksichtigen</w:t>
      </w:r>
      <w:r w:rsidR="00B622F1" w:rsidRPr="007968A2">
        <w:rPr>
          <w:rFonts w:ascii="Times New Roman" w:hAnsi="Times New Roman" w:cs="Times New Roman"/>
          <w:sz w:val="20"/>
          <w:szCs w:val="20"/>
        </w:rPr>
        <w:t>.</w:t>
      </w:r>
      <w:r w:rsidR="00CF35BD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 xml:space="preserve">Daher </w:t>
      </w:r>
      <w:r w:rsidR="0084737D">
        <w:rPr>
          <w:rFonts w:ascii="Times New Roman" w:hAnsi="Times New Roman" w:cs="Times New Roman"/>
          <w:sz w:val="20"/>
          <w:szCs w:val="20"/>
        </w:rPr>
        <w:t>wird die Nutzung vorhandener Bausubstanz besonders gefördert</w:t>
      </w:r>
      <w:r w:rsidR="0048355A">
        <w:rPr>
          <w:rFonts w:ascii="Times New Roman" w:hAnsi="Times New Roman" w:cs="Times New Roman"/>
          <w:sz w:val="20"/>
          <w:szCs w:val="20"/>
        </w:rPr>
        <w:t>.</w:t>
      </w:r>
      <w:r w:rsidR="0084737D">
        <w:rPr>
          <w:rFonts w:ascii="Times New Roman" w:hAnsi="Times New Roman" w:cs="Times New Roman"/>
          <w:sz w:val="20"/>
          <w:szCs w:val="20"/>
        </w:rPr>
        <w:t xml:space="preserve"> </w:t>
      </w:r>
      <w:r w:rsidR="0048355A">
        <w:rPr>
          <w:rFonts w:ascii="Times New Roman" w:hAnsi="Times New Roman" w:cs="Times New Roman"/>
          <w:sz w:val="20"/>
          <w:szCs w:val="20"/>
        </w:rPr>
        <w:t>Z</w:t>
      </w:r>
      <w:r w:rsidR="0084737D">
        <w:rPr>
          <w:rFonts w:ascii="Times New Roman" w:hAnsi="Times New Roman" w:cs="Times New Roman"/>
          <w:sz w:val="20"/>
          <w:szCs w:val="20"/>
        </w:rPr>
        <w:t xml:space="preserve">udem sind </w:t>
      </w:r>
      <w:r w:rsidR="00567B40">
        <w:rPr>
          <w:rFonts w:ascii="Times New Roman" w:hAnsi="Times New Roman" w:cs="Times New Roman"/>
          <w:sz w:val="20"/>
          <w:szCs w:val="20"/>
        </w:rPr>
        <w:t xml:space="preserve">ab diesem Programmjahr Neubauprojekte in den Förderschwerpunkten Innenentwicklung/Wohnen, Arbeiten und Gemeinschaftseinrichtungen nur noch förderfähig, sofern die Tragwerkskonstruktion </w:t>
      </w:r>
      <w:r w:rsidR="00200FC5">
        <w:rPr>
          <w:rFonts w:ascii="Times New Roman" w:hAnsi="Times New Roman" w:cs="Times New Roman"/>
          <w:sz w:val="20"/>
          <w:szCs w:val="20"/>
        </w:rPr>
        <w:t xml:space="preserve">überwiegend </w:t>
      </w:r>
      <w:r w:rsidR="00567B40">
        <w:rPr>
          <w:rFonts w:ascii="Times New Roman" w:hAnsi="Times New Roman" w:cs="Times New Roman"/>
          <w:sz w:val="20"/>
          <w:szCs w:val="20"/>
        </w:rPr>
        <w:t>aus einem CO</w:t>
      </w:r>
      <w:r w:rsidR="00567B40" w:rsidRPr="00E277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 xml:space="preserve">-speichernden Material </w:t>
      </w:r>
      <w:r w:rsidR="002121E7">
        <w:rPr>
          <w:rFonts w:ascii="Times New Roman" w:hAnsi="Times New Roman" w:cs="Times New Roman"/>
          <w:sz w:val="20"/>
          <w:szCs w:val="20"/>
        </w:rPr>
        <w:t xml:space="preserve">(z.B. Holz) </w:t>
      </w:r>
      <w:r w:rsidR="00567B40">
        <w:rPr>
          <w:rFonts w:ascii="Times New Roman" w:hAnsi="Times New Roman" w:cs="Times New Roman"/>
          <w:sz w:val="20"/>
          <w:szCs w:val="20"/>
        </w:rPr>
        <w:t>besteht.</w:t>
      </w:r>
    </w:p>
    <w:p w14:paraId="462D917C" w14:textId="18ED8AE4" w:rsidR="00567B40" w:rsidRPr="007968A2" w:rsidRDefault="009C0353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14:paraId="60658A9F" w14:textId="77777777"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14:paraId="3283D7D8" w14:textId="5BF5045A" w:rsidR="00CF35BD" w:rsidRDefault="00CF35BD" w:rsidP="00CF35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>
        <w:rPr>
          <w:rFonts w:ascii="Times New Roman" w:hAnsi="Times New Roman" w:cs="Times New Roman"/>
          <w:sz w:val="20"/>
          <w:szCs w:val="20"/>
        </w:rPr>
        <w:t>Waren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Dienstleistungen des täglichen </w:t>
      </w:r>
      <w:proofErr w:type="gramStart"/>
      <w:r w:rsidRPr="007968A2">
        <w:rPr>
          <w:rFonts w:ascii="Times New Roman" w:hAnsi="Times New Roman" w:cs="Times New Roman"/>
          <w:sz w:val="20"/>
          <w:szCs w:val="20"/>
        </w:rPr>
        <w:t>bis wöchentlichen Bedarfs</w:t>
      </w:r>
      <w:proofErr w:type="gramEnd"/>
      <w:r w:rsidRPr="007968A2">
        <w:rPr>
          <w:rFonts w:ascii="Times New Roman" w:hAnsi="Times New Roman" w:cs="Times New Roman"/>
          <w:sz w:val="20"/>
          <w:szCs w:val="20"/>
        </w:rPr>
        <w:t xml:space="preserve"> im Vordergrund. Gefördert werden unter anderem Dorfgasthäuser, Dorfläden, Metzgereien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68A2">
        <w:rPr>
          <w:rFonts w:ascii="Times New Roman" w:hAnsi="Times New Roman" w:cs="Times New Roman"/>
          <w:sz w:val="20"/>
          <w:szCs w:val="20"/>
        </w:rPr>
        <w:t>Bäckereien</w:t>
      </w:r>
      <w:r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  <w:r w:rsidR="007D1D60">
        <w:rPr>
          <w:rFonts w:ascii="Times New Roman" w:hAnsi="Times New Roman" w:cs="Times New Roman"/>
          <w:sz w:val="20"/>
          <w:szCs w:val="20"/>
        </w:rPr>
        <w:t xml:space="preserve"> Zur Grundversorgung können auch Arztpraxen, Apotheken und andere Dienstleistungen im Gesundheitsbereich gehören.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F64">
        <w:rPr>
          <w:rFonts w:ascii="Times New Roman" w:hAnsi="Times New Roman" w:cs="Times New Roman"/>
          <w:sz w:val="20"/>
          <w:szCs w:val="20"/>
        </w:rPr>
        <w:t>Investitionen von Kleinstunternehmen der Grundversor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EA5F64">
        <w:rPr>
          <w:rFonts w:ascii="Times New Roman" w:hAnsi="Times New Roman" w:cs="Times New Roman"/>
          <w:sz w:val="20"/>
          <w:szCs w:val="20"/>
        </w:rPr>
        <w:t>ung und für Einrichtungen für lokale Basisdienstleistungen können mit einem erhöhten Fördersatz von bis zu 30 % (ggf. 35 % bei zusätzlichem CO</w:t>
      </w:r>
      <w:r w:rsidRPr="00D04A7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A5F64">
        <w:rPr>
          <w:rFonts w:ascii="Times New Roman" w:hAnsi="Times New Roman" w:cs="Times New Roman"/>
          <w:sz w:val="20"/>
          <w:szCs w:val="20"/>
        </w:rPr>
        <w:t>-Speicherzuschlag) gefördert werden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FC4A65" w14:textId="37F57B42"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Wohnen/Innenentwicklung</w:t>
      </w:r>
      <w:r w:rsidRPr="007968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innerörtliche Nachverdichtung (ortsbildprägende Neubauten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unter Verwendung CO</w:t>
      </w:r>
      <w:r w:rsidR="00200FC5" w:rsidRPr="00B5682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00FC5">
        <w:rPr>
          <w:rFonts w:ascii="Times New Roman" w:hAnsi="Times New Roman" w:cs="Times New Roman"/>
          <w:sz w:val="20"/>
          <w:szCs w:val="20"/>
        </w:rPr>
        <w:t>-speichernder Baustoffe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</w:t>
      </w:r>
      <w:r w:rsidR="0084737D">
        <w:rPr>
          <w:rFonts w:ascii="Times New Roman" w:hAnsi="Times New Roman" w:cs="Times New Roman"/>
          <w:sz w:val="20"/>
          <w:szCs w:val="20"/>
        </w:rPr>
        <w:t>bei Modernisierungen</w:t>
      </w:r>
      <w:r w:rsidR="00B5682B">
        <w:rPr>
          <w:rFonts w:ascii="Times New Roman" w:hAnsi="Times New Roman" w:cs="Times New Roman"/>
          <w:sz w:val="20"/>
          <w:szCs w:val="20"/>
        </w:rPr>
        <w:t xml:space="preserve">, </w:t>
      </w:r>
      <w:r w:rsidR="0084737D">
        <w:rPr>
          <w:rFonts w:ascii="Times New Roman" w:hAnsi="Times New Roman" w:cs="Times New Roman"/>
          <w:sz w:val="20"/>
          <w:szCs w:val="20"/>
        </w:rPr>
        <w:t>Umbauten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und Aufstockungen</w:t>
      </w:r>
      <w:r w:rsidR="0084737D">
        <w:rPr>
          <w:rFonts w:ascii="Times New Roman" w:hAnsi="Times New Roman" w:cs="Times New Roman"/>
          <w:sz w:val="20"/>
          <w:szCs w:val="20"/>
        </w:rPr>
        <w:t xml:space="preserve"> 5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>€</w:t>
      </w:r>
      <w:r w:rsidR="00E46EE3">
        <w:rPr>
          <w:rFonts w:ascii="Times New Roman" w:hAnsi="Times New Roman" w:cs="Times New Roman"/>
          <w:sz w:val="20"/>
          <w:szCs w:val="20"/>
        </w:rPr>
        <w:t>,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bei Umnutzungen bis zu </w:t>
      </w:r>
      <w:r w:rsidR="0084737D">
        <w:rPr>
          <w:rFonts w:ascii="Times New Roman" w:hAnsi="Times New Roman" w:cs="Times New Roman"/>
          <w:sz w:val="20"/>
          <w:szCs w:val="20"/>
        </w:rPr>
        <w:t>6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84737D">
        <w:rPr>
          <w:rFonts w:ascii="Times New Roman" w:hAnsi="Times New Roman" w:cs="Times New Roman"/>
          <w:sz w:val="20"/>
          <w:szCs w:val="20"/>
        </w:rPr>
        <w:t xml:space="preserve">Neubauten in Baulücken werden mit bis zu 30.000 € gefördert.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r w:rsidR="0048355A">
        <w:rPr>
          <w:rFonts w:ascii="Times New Roman" w:hAnsi="Times New Roman" w:cs="Times New Roman"/>
          <w:sz w:val="20"/>
          <w:szCs w:val="20"/>
        </w:rPr>
        <w:t xml:space="preserve">im Jahresprogramm 2024 </w:t>
      </w:r>
      <w:r w:rsidR="007968A2" w:rsidRPr="007968A2">
        <w:rPr>
          <w:rFonts w:ascii="Times New Roman" w:hAnsi="Times New Roman" w:cs="Times New Roman"/>
          <w:sz w:val="20"/>
          <w:szCs w:val="20"/>
        </w:rPr>
        <w:t>zur Verfügung stehenden Mittel eingesetzt.</w:t>
      </w:r>
      <w:r w:rsidR="0084737D">
        <w:rPr>
          <w:rFonts w:ascii="Times New Roman" w:hAnsi="Times New Roman" w:cs="Times New Roman"/>
          <w:sz w:val="20"/>
          <w:szCs w:val="20"/>
        </w:rPr>
        <w:t xml:space="preserve"> Neu ist die Möglichkeit</w:t>
      </w:r>
      <w:r w:rsidR="002121E7">
        <w:rPr>
          <w:rFonts w:ascii="Times New Roman" w:hAnsi="Times New Roman" w:cs="Times New Roman"/>
          <w:sz w:val="20"/>
          <w:szCs w:val="20"/>
        </w:rPr>
        <w:t>, Projekte auch</w:t>
      </w:r>
      <w:r w:rsidR="0084737D">
        <w:rPr>
          <w:rFonts w:ascii="Times New Roman" w:hAnsi="Times New Roman" w:cs="Times New Roman"/>
          <w:sz w:val="20"/>
          <w:szCs w:val="20"/>
        </w:rPr>
        <w:t xml:space="preserve"> in Baugebieten der 70er-Jahre </w:t>
      </w:r>
      <w:r w:rsidR="002121E7">
        <w:rPr>
          <w:rFonts w:ascii="Times New Roman" w:hAnsi="Times New Roman" w:cs="Times New Roman"/>
          <w:sz w:val="20"/>
          <w:szCs w:val="20"/>
        </w:rPr>
        <w:t>zu fördern</w:t>
      </w:r>
      <w:r w:rsidR="0084737D">
        <w:rPr>
          <w:rFonts w:ascii="Times New Roman" w:hAnsi="Times New Roman" w:cs="Times New Roman"/>
          <w:sz w:val="20"/>
          <w:szCs w:val="20"/>
        </w:rPr>
        <w:t>, sofern das Wohngebiet direkt oder über ältere Bebauung mit der Ortsmitte verbunden ist.</w:t>
      </w:r>
    </w:p>
    <w:p w14:paraId="6FD44C03" w14:textId="3CC75249" w:rsidR="007D4D42" w:rsidRPr="00D04A79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vorrangig Projekte unterstützt, die zur</w:t>
      </w:r>
      <w:r w:rsidR="00567B40">
        <w:rPr>
          <w:rFonts w:ascii="Times New Roman" w:hAnsi="Times New Roman" w:cs="Times New Roman"/>
          <w:sz w:val="20"/>
          <w:szCs w:val="20"/>
        </w:rPr>
        <w:t xml:space="preserve"> Umnutzung oder Weiterentwicklung vorhandener Bausubstanz beitragen. Auch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Entflechtung störender Gemengelagen im Ortskern </w:t>
      </w:r>
      <w:r w:rsidR="00567B40">
        <w:rPr>
          <w:rFonts w:ascii="Times New Roman" w:hAnsi="Times New Roman" w:cs="Times New Roman"/>
          <w:sz w:val="20"/>
          <w:szCs w:val="20"/>
        </w:rPr>
        <w:t>ist ein wichtiges Förderziel</w:t>
      </w:r>
      <w:r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 xml:space="preserve">Gefragt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beitragen. </w:t>
      </w:r>
    </w:p>
    <w:p w14:paraId="3E74FE49" w14:textId="77777777"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14:paraId="294BFF47" w14:textId="5F29D835"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5B0AD5">
        <w:rPr>
          <w:rFonts w:ascii="Times New Roman" w:hAnsi="Times New Roman" w:cs="Times New Roman"/>
          <w:sz w:val="20"/>
          <w:szCs w:val="20"/>
        </w:rPr>
        <w:t>CO</w:t>
      </w:r>
      <w:r w:rsidR="00FA2179" w:rsidRPr="005B0AD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682B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bindende Baustoffe </w:t>
      </w:r>
      <w:r w:rsidR="00467E35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wie z.B. Holz 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8B54C2">
        <w:rPr>
          <w:rFonts w:ascii="Times New Roman" w:hAnsi="Times New Roman" w:cs="Times New Roman"/>
          <w:sz w:val="20"/>
          <w:szCs w:val="20"/>
        </w:rPr>
        <w:t xml:space="preserve">in definierten Fällen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>auf 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370853">
        <w:rPr>
          <w:rFonts w:ascii="Times New Roman" w:hAnsi="Times New Roman" w:cs="Times New Roman"/>
          <w:sz w:val="20"/>
          <w:szCs w:val="20"/>
        </w:rPr>
        <w:t xml:space="preserve"> und eine erhöhte Maximalförderung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38D0894" w14:textId="77777777"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14:paraId="136B7247" w14:textId="77777777" w:rsidR="00AC2636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>se Aufnahmeanträge enthalten auch die 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F020A" w14:textId="47974036" w:rsidR="008A6981" w:rsidRDefault="008A6981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Das</w:t>
      </w:r>
      <w:r w:rsidR="007F19D9">
        <w:rPr>
          <w:rFonts w:ascii="Times New Roman" w:hAnsi="Times New Roman" w:cs="Times New Roman"/>
          <w:sz w:val="20"/>
          <w:szCs w:val="20"/>
        </w:rPr>
        <w:t xml:space="preserve"> MLR</w:t>
      </w:r>
      <w:r>
        <w:rPr>
          <w:rFonts w:ascii="Times New Roman" w:hAnsi="Times New Roman" w:cs="Times New Roman"/>
          <w:sz w:val="20"/>
          <w:szCs w:val="20"/>
        </w:rPr>
        <w:t xml:space="preserve"> entscheidet im Frühjahr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über die Aufnahme in das ELR. </w:t>
      </w:r>
    </w:p>
    <w:p w14:paraId="6D4DFF2A" w14:textId="58350C62"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0B0A47" w:rsidRPr="00ED4F9C">
        <w:rPr>
          <w:rFonts w:ascii="Times New Roman" w:hAnsi="Times New Roman" w:cs="Times New Roman"/>
          <w:b/>
          <w:sz w:val="20"/>
          <w:szCs w:val="20"/>
        </w:rPr>
        <w:t xml:space="preserve">bis spätestens </w:t>
      </w:r>
      <w:r w:rsidR="00ED4F9C" w:rsidRPr="00ED4F9C">
        <w:rPr>
          <w:rFonts w:ascii="Times New Roman" w:hAnsi="Times New Roman" w:cs="Times New Roman"/>
          <w:b/>
          <w:sz w:val="20"/>
          <w:szCs w:val="20"/>
        </w:rPr>
        <w:t>10</w:t>
      </w:r>
      <w:r w:rsidR="00684125" w:rsidRPr="00ED4F9C">
        <w:rPr>
          <w:rFonts w:ascii="Times New Roman" w:hAnsi="Times New Roman" w:cs="Times New Roman"/>
          <w:b/>
          <w:sz w:val="20"/>
          <w:szCs w:val="20"/>
        </w:rPr>
        <w:t>.</w:t>
      </w:r>
      <w:r w:rsidR="00ED4F9C" w:rsidRPr="00ED4F9C">
        <w:rPr>
          <w:rFonts w:ascii="Times New Roman" w:hAnsi="Times New Roman" w:cs="Times New Roman"/>
          <w:b/>
          <w:sz w:val="20"/>
          <w:szCs w:val="20"/>
        </w:rPr>
        <w:t>07</w:t>
      </w:r>
      <w:r w:rsidR="00684125" w:rsidRPr="00ED4F9C">
        <w:rPr>
          <w:rFonts w:ascii="Times New Roman" w:hAnsi="Times New Roman" w:cs="Times New Roman"/>
          <w:b/>
          <w:sz w:val="20"/>
          <w:szCs w:val="20"/>
        </w:rPr>
        <w:t>.</w:t>
      </w:r>
      <w:r w:rsidR="0017678F" w:rsidRPr="00ED4F9C">
        <w:rPr>
          <w:rFonts w:ascii="Times New Roman" w:hAnsi="Times New Roman" w:cs="Times New Roman"/>
          <w:b/>
          <w:sz w:val="20"/>
          <w:szCs w:val="20"/>
        </w:rPr>
        <w:t>202</w:t>
      </w:r>
      <w:r w:rsidR="00567B40" w:rsidRPr="00ED4F9C">
        <w:rPr>
          <w:rFonts w:ascii="Times New Roman" w:hAnsi="Times New Roman" w:cs="Times New Roman"/>
          <w:b/>
          <w:sz w:val="20"/>
          <w:szCs w:val="20"/>
        </w:rPr>
        <w:t>3</w:t>
      </w:r>
      <w:r w:rsidR="0017678F" w:rsidRPr="00ED4F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A47" w:rsidRPr="00ED4F9C">
        <w:rPr>
          <w:rFonts w:ascii="Times New Roman" w:hAnsi="Times New Roman" w:cs="Times New Roman"/>
          <w:b/>
          <w:sz w:val="20"/>
          <w:szCs w:val="20"/>
        </w:rPr>
        <w:t>bei der Gemeinde</w:t>
      </w:r>
      <w:r w:rsidR="00ED4F9C">
        <w:rPr>
          <w:rFonts w:ascii="Times New Roman" w:hAnsi="Times New Roman" w:cs="Times New Roman"/>
          <w:b/>
          <w:sz w:val="20"/>
          <w:szCs w:val="20"/>
        </w:rPr>
        <w:t xml:space="preserve"> Sexau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442DDAD" w14:textId="02880E2C"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Sollten Sie ein Projekt planen, für das eine Förderung in Frage kommen könnte, so wenden </w:t>
      </w:r>
      <w:r w:rsidR="007F19D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ie sich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ED4F9C">
        <w:rPr>
          <w:rFonts w:ascii="Times New Roman" w:hAnsi="Times New Roman" w:cs="Times New Roman"/>
          <w:sz w:val="20"/>
          <w:szCs w:val="20"/>
        </w:rPr>
        <w:t>Herrn Klausmann,</w:t>
      </w:r>
      <w:r w:rsidRPr="007968A2">
        <w:rPr>
          <w:rFonts w:ascii="Times New Roman" w:hAnsi="Times New Roman" w:cs="Times New Roman"/>
          <w:sz w:val="20"/>
          <w:szCs w:val="20"/>
        </w:rPr>
        <w:t xml:space="preserve"> Tel. </w:t>
      </w:r>
      <w:r w:rsidR="00ED4F9C">
        <w:rPr>
          <w:rFonts w:ascii="Times New Roman" w:hAnsi="Times New Roman" w:cs="Times New Roman"/>
          <w:sz w:val="20"/>
          <w:szCs w:val="20"/>
        </w:rPr>
        <w:t>07641/9268-15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ins w:id="0" w:author="Klausmann Jochen" w:date="2023-06-14T14:05:00Z">
        <w:r w:rsidR="00ED4F9C">
          <w:rPr>
            <w:rFonts w:ascii="Times New Roman" w:hAnsi="Times New Roman" w:cs="Times New Roman"/>
            <w:sz w:val="20"/>
            <w:szCs w:val="20"/>
          </w:rPr>
          <w:br/>
        </w:r>
      </w:ins>
      <w:r w:rsidRPr="007968A2">
        <w:rPr>
          <w:rFonts w:ascii="Times New Roman" w:hAnsi="Times New Roman" w:cs="Times New Roman"/>
          <w:sz w:val="20"/>
          <w:szCs w:val="20"/>
        </w:rPr>
        <w:t xml:space="preserve">E-Mail: </w:t>
      </w:r>
      <w:r w:rsidR="00ED4F9C">
        <w:rPr>
          <w:rFonts w:ascii="Times New Roman" w:hAnsi="Times New Roman" w:cs="Times New Roman"/>
          <w:sz w:val="20"/>
          <w:szCs w:val="20"/>
        </w:rPr>
        <w:t>klausmann@sexau.de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</w:t>
      </w:r>
      <w:bookmarkStart w:id="1" w:name="_GoBack"/>
      <w:bookmarkEnd w:id="1"/>
      <w:r w:rsidR="00AD42BD">
        <w:rPr>
          <w:rFonts w:ascii="Times New Roman" w:hAnsi="Times New Roman" w:cs="Times New Roman"/>
          <w:sz w:val="20"/>
          <w:szCs w:val="20"/>
        </w:rPr>
        <w:t>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743F1395" w14:textId="51D3DA83" w:rsidR="00AD42BD" w:rsidRPr="007968A2" w:rsidRDefault="00AD42BD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</w:t>
      </w:r>
      <w:r w:rsidR="002121E7">
        <w:rPr>
          <w:rFonts w:ascii="Times New Roman" w:hAnsi="Times New Roman" w:cs="Times New Roman"/>
          <w:sz w:val="20"/>
          <w:szCs w:val="20"/>
        </w:rPr>
        <w:t xml:space="preserve">die </w:t>
      </w:r>
      <w:r w:rsidR="00B5682B">
        <w:rPr>
          <w:rFonts w:ascii="Times New Roman" w:hAnsi="Times New Roman" w:cs="Times New Roman"/>
          <w:sz w:val="20"/>
          <w:szCs w:val="20"/>
        </w:rPr>
        <w:t xml:space="preserve">vor der Programmentscheidung </w:t>
      </w:r>
      <w:r w:rsidR="002121E7">
        <w:rPr>
          <w:rFonts w:ascii="Times New Roman" w:hAnsi="Times New Roman" w:cs="Times New Roman"/>
          <w:sz w:val="20"/>
          <w:szCs w:val="20"/>
        </w:rPr>
        <w:t xml:space="preserve">im Jahr 2024 </w:t>
      </w:r>
      <w:r w:rsidR="00B5682B">
        <w:rPr>
          <w:rFonts w:ascii="Times New Roman" w:hAnsi="Times New Roman" w:cs="Times New Roman"/>
          <w:sz w:val="20"/>
          <w:szCs w:val="20"/>
        </w:rPr>
        <w:t xml:space="preserve">nicht begonnen </w:t>
      </w:r>
      <w:r w:rsidR="002121E7">
        <w:rPr>
          <w:rFonts w:ascii="Times New Roman" w:hAnsi="Times New Roman" w:cs="Times New Roman"/>
          <w:sz w:val="20"/>
          <w:szCs w:val="20"/>
        </w:rPr>
        <w:t>sind</w:t>
      </w:r>
      <w:r w:rsidR="005B0AD5">
        <w:rPr>
          <w:rFonts w:ascii="Times New Roman" w:hAnsi="Times New Roman" w:cs="Times New Roman"/>
          <w:sz w:val="20"/>
          <w:szCs w:val="20"/>
        </w:rPr>
        <w:t xml:space="preserve"> und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im Jahr der</w:t>
      </w:r>
      <w:r>
        <w:rPr>
          <w:rFonts w:ascii="Times New Roman" w:hAnsi="Times New Roman" w:cs="Times New Roman"/>
          <w:sz w:val="20"/>
          <w:szCs w:val="20"/>
        </w:rPr>
        <w:t xml:space="preserve"> Förderentscheidung </w:t>
      </w:r>
      <w:r w:rsidR="00200FC5">
        <w:rPr>
          <w:rFonts w:ascii="Times New Roman" w:hAnsi="Times New Roman" w:cs="Times New Roman"/>
          <w:sz w:val="20"/>
          <w:szCs w:val="20"/>
        </w:rPr>
        <w:t>begonnen</w:t>
      </w:r>
      <w:r w:rsidR="00200FC5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werden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A338E9F" w14:textId="216A3714" w:rsidR="005B0AD5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unter </w:t>
      </w:r>
      <w:hyperlink r:id="rId7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="0037085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D04A79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oder 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unter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8" w:history="1">
        <w:r w:rsidR="005B0AD5" w:rsidRPr="00F25300">
          <w:rPr>
            <w:rStyle w:val="Hyperlink"/>
            <w:rFonts w:ascii="Times New Roman" w:hAnsi="Times New Roman" w:cs="Times New Roman"/>
            <w:sz w:val="20"/>
            <w:szCs w:val="20"/>
          </w:rPr>
          <w:t>https://rp.baden-wuerttemberg.de/themen/land/elr/seiten/elr-antragstellung/</w:t>
        </w:r>
      </w:hyperlink>
    </w:p>
    <w:p w14:paraId="6A58805A" w14:textId="57F92CCB" w:rsidR="000B0A47" w:rsidRPr="007968A2" w:rsidRDefault="00ED4F9C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79350 Sexau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14.06.2023</w:t>
      </w:r>
    </w:p>
    <w:p w14:paraId="6040F27B" w14:textId="77777777"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46FE" w14:textId="77777777" w:rsidR="009300A7" w:rsidRDefault="009300A7" w:rsidP="009300A7">
      <w:pPr>
        <w:spacing w:after="0" w:line="240" w:lineRule="auto"/>
      </w:pPr>
      <w:r>
        <w:separator/>
      </w:r>
    </w:p>
  </w:endnote>
  <w:endnote w:type="continuationSeparator" w:id="0">
    <w:p w14:paraId="68D3D21A" w14:textId="77777777" w:rsidR="009300A7" w:rsidRDefault="009300A7" w:rsidP="009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28B91" w14:textId="77777777" w:rsidR="009300A7" w:rsidRDefault="009300A7" w:rsidP="009300A7">
      <w:pPr>
        <w:spacing w:after="0" w:line="240" w:lineRule="auto"/>
      </w:pPr>
      <w:r>
        <w:separator/>
      </w:r>
    </w:p>
  </w:footnote>
  <w:footnote w:type="continuationSeparator" w:id="0">
    <w:p w14:paraId="693DF915" w14:textId="77777777" w:rsidR="009300A7" w:rsidRDefault="009300A7" w:rsidP="0093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ausmann Jochen">
    <w15:presenceInfo w15:providerId="AD" w15:userId="S-1-5-21-3611227266-1315328191-2900237078-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B8"/>
    <w:rsid w:val="00024ED3"/>
    <w:rsid w:val="000B0A47"/>
    <w:rsid w:val="000B2F7A"/>
    <w:rsid w:val="000C20A2"/>
    <w:rsid w:val="001543DF"/>
    <w:rsid w:val="001652CB"/>
    <w:rsid w:val="0017678F"/>
    <w:rsid w:val="00200FC5"/>
    <w:rsid w:val="0020773A"/>
    <w:rsid w:val="002121E7"/>
    <w:rsid w:val="002D26FF"/>
    <w:rsid w:val="002E39B5"/>
    <w:rsid w:val="00306342"/>
    <w:rsid w:val="00370853"/>
    <w:rsid w:val="003822DC"/>
    <w:rsid w:val="00394D58"/>
    <w:rsid w:val="00403C86"/>
    <w:rsid w:val="00404250"/>
    <w:rsid w:val="004137D0"/>
    <w:rsid w:val="004428CB"/>
    <w:rsid w:val="00467E35"/>
    <w:rsid w:val="0048355A"/>
    <w:rsid w:val="00567B40"/>
    <w:rsid w:val="005B0AD5"/>
    <w:rsid w:val="00615DC8"/>
    <w:rsid w:val="0065613B"/>
    <w:rsid w:val="00684125"/>
    <w:rsid w:val="007577F9"/>
    <w:rsid w:val="007968A2"/>
    <w:rsid w:val="00797EF0"/>
    <w:rsid w:val="007D1D60"/>
    <w:rsid w:val="007D4D42"/>
    <w:rsid w:val="007D7832"/>
    <w:rsid w:val="007E4F37"/>
    <w:rsid w:val="007E6588"/>
    <w:rsid w:val="007F19D9"/>
    <w:rsid w:val="008226BA"/>
    <w:rsid w:val="0084737D"/>
    <w:rsid w:val="008814E7"/>
    <w:rsid w:val="008A53BF"/>
    <w:rsid w:val="008A6981"/>
    <w:rsid w:val="008B12EB"/>
    <w:rsid w:val="008B54C2"/>
    <w:rsid w:val="008F1619"/>
    <w:rsid w:val="0090421A"/>
    <w:rsid w:val="009300A7"/>
    <w:rsid w:val="009A5FA2"/>
    <w:rsid w:val="009C0353"/>
    <w:rsid w:val="00A00200"/>
    <w:rsid w:val="00A04452"/>
    <w:rsid w:val="00A07BAD"/>
    <w:rsid w:val="00A62A1C"/>
    <w:rsid w:val="00AC2636"/>
    <w:rsid w:val="00AD42BD"/>
    <w:rsid w:val="00B4083D"/>
    <w:rsid w:val="00B5569B"/>
    <w:rsid w:val="00B5682B"/>
    <w:rsid w:val="00B622F1"/>
    <w:rsid w:val="00C64AC8"/>
    <w:rsid w:val="00C816E9"/>
    <w:rsid w:val="00CE2272"/>
    <w:rsid w:val="00CF35BD"/>
    <w:rsid w:val="00D04A79"/>
    <w:rsid w:val="00D80A06"/>
    <w:rsid w:val="00E27765"/>
    <w:rsid w:val="00E46EE3"/>
    <w:rsid w:val="00E518FB"/>
    <w:rsid w:val="00E536E7"/>
    <w:rsid w:val="00EA1242"/>
    <w:rsid w:val="00EA5F64"/>
    <w:rsid w:val="00ED4F9C"/>
    <w:rsid w:val="00EE78A9"/>
    <w:rsid w:val="00F10026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B55E48"/>
  <w15:docId w15:val="{7B115CBF-F993-4C72-89C1-A992D59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D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A7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0A7"/>
  </w:style>
  <w:style w:type="paragraph" w:styleId="Fuzeile">
    <w:name w:val="footer"/>
    <w:basedOn w:val="Standard"/>
    <w:link w:val="Fu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themen/land/elr/seiten/elr-antragstellu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lr.baden-wuerttemberg.de/de/unsere-themen/laendlicher-raum/foerderung/el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Ilka (RPT)</dc:creator>
  <cp:lastModifiedBy>Klausmann Jochen</cp:lastModifiedBy>
  <cp:revision>4</cp:revision>
  <cp:lastPrinted>2023-05-31T09:31:00Z</cp:lastPrinted>
  <dcterms:created xsi:type="dcterms:W3CDTF">2023-06-14T08:54:00Z</dcterms:created>
  <dcterms:modified xsi:type="dcterms:W3CDTF">2023-06-14T12:07:00Z</dcterms:modified>
  <cp:contentStatus/>
</cp:coreProperties>
</file>